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23" w:rsidRDefault="00296923" w:rsidP="00A17B0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296923" w:rsidRDefault="00296923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296923" w:rsidRDefault="00296923" w:rsidP="00A17B08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296923" w:rsidRPr="00847484">
        <w:trPr>
          <w:trHeight w:hRule="exact" w:val="798"/>
        </w:trPr>
        <w:tc>
          <w:tcPr>
            <w:tcW w:w="3645" w:type="dxa"/>
            <w:shd w:val="clear" w:color="auto" w:fill="E0E0E0"/>
            <w:vAlign w:val="center"/>
          </w:tcPr>
          <w:p w:rsidR="00296923" w:rsidRPr="00847484" w:rsidRDefault="00296923" w:rsidP="00721706">
            <w:pPr>
              <w:pStyle w:val="Default"/>
              <w:jc w:val="center"/>
              <w:rPr>
                <w:b/>
                <w:bCs/>
              </w:rPr>
            </w:pPr>
            <w:r w:rsidRPr="00847484">
              <w:rPr>
                <w:b/>
                <w:bCs/>
              </w:rPr>
              <w:t>Broj ponude</w:t>
            </w:r>
          </w:p>
        </w:tc>
        <w:tc>
          <w:tcPr>
            <w:tcW w:w="5463" w:type="dxa"/>
          </w:tcPr>
          <w:p w:rsidR="00296923" w:rsidRPr="00847484" w:rsidRDefault="00296923" w:rsidP="00721706">
            <w:pPr>
              <w:pStyle w:val="Default"/>
              <w:spacing w:line="360" w:lineRule="auto"/>
              <w:rPr>
                <w:b/>
                <w:bCs/>
              </w:rPr>
            </w:pPr>
            <w:r w:rsidRPr="00847484">
              <w:rPr>
                <w:b/>
                <w:bCs/>
              </w:rPr>
              <w:t xml:space="preserve">KLASA: </w:t>
            </w:r>
            <w:ins w:id="1" w:author="Zbornica" w:date="2024-02-05T11:19:00Z">
              <w:r w:rsidR="00BE60AF">
                <w:rPr>
                  <w:b/>
                  <w:bCs/>
                </w:rPr>
                <w:t>004-02/24-01/1</w:t>
              </w:r>
            </w:ins>
          </w:p>
          <w:p w:rsidR="00296923" w:rsidRPr="00847484" w:rsidRDefault="00296923" w:rsidP="00721706">
            <w:pPr>
              <w:pStyle w:val="Default"/>
              <w:spacing w:line="360" w:lineRule="auto"/>
              <w:rPr>
                <w:b/>
                <w:bCs/>
              </w:rPr>
            </w:pPr>
            <w:r w:rsidRPr="00847484">
              <w:rPr>
                <w:b/>
                <w:bCs/>
              </w:rPr>
              <w:t xml:space="preserve">URBROJ: </w:t>
            </w:r>
            <w:ins w:id="2" w:author="Zbornica" w:date="2024-02-05T11:19:00Z">
              <w:r w:rsidR="00BE60AF">
                <w:rPr>
                  <w:b/>
                  <w:bCs/>
                </w:rPr>
                <w:t>251-154-24-1</w:t>
              </w:r>
            </w:ins>
          </w:p>
        </w:tc>
      </w:tr>
    </w:tbl>
    <w:p w:rsidR="00296923" w:rsidRDefault="00296923" w:rsidP="00A17B08">
      <w:pPr>
        <w:jc w:val="center"/>
        <w:rPr>
          <w:b/>
          <w:bCs/>
          <w:sz w:val="22"/>
          <w:szCs w:val="22"/>
        </w:rPr>
      </w:pPr>
    </w:p>
    <w:p w:rsidR="00296923" w:rsidRPr="00D020D3" w:rsidRDefault="00296923" w:rsidP="00A17B08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719"/>
        <w:gridCol w:w="674"/>
      </w:tblGrid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Upisati tražene podatke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OŠ S. S. Kranjčevića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Bogišićeva 13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Zagreb</w:t>
            </w:r>
          </w:p>
        </w:tc>
      </w:tr>
      <w:tr w:rsidR="00296923" w:rsidRPr="00847484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721706">
            <w:pPr>
              <w:pStyle w:val="Default"/>
            </w:pPr>
            <w:r w:rsidRPr="00847484">
              <w:t>10000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/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razreda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Uz planirano upisati broj dana i 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Škola u prirodi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r w:rsidRPr="00847484">
              <w:t>D</w:t>
            </w:r>
            <w:r w:rsidR="00296923" w:rsidRPr="00847484">
              <w:t>ana</w:t>
            </w:r>
            <w:ins w:id="3" w:author="Zbornica" w:date="2024-02-05T11:08:00Z">
              <w:r>
                <w:t xml:space="preserve"> </w:t>
              </w:r>
            </w:ins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noćenja</w:t>
            </w:r>
          </w:p>
        </w:tc>
      </w:tr>
      <w:tr w:rsidR="00296923" w:rsidRPr="00847484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Višednevna terenska nastava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r w:rsidRPr="00847484">
              <w:t>D</w:t>
            </w:r>
            <w:r w:rsidR="00296923" w:rsidRPr="00847484">
              <w:t>ana</w:t>
            </w:r>
            <w:ins w:id="4" w:author="Zbornica" w:date="2024-02-05T11:08:00Z">
              <w:r>
                <w:t xml:space="preserve"> 3dana</w:t>
              </w:r>
            </w:ins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BE60AF" w:rsidP="00847484">
            <w:r w:rsidRPr="00847484">
              <w:t>N</w:t>
            </w:r>
            <w:r w:rsidR="00296923" w:rsidRPr="00847484">
              <w:t>oćenja</w:t>
            </w:r>
            <w:ins w:id="5" w:author="Zbornica" w:date="2024-02-05T11:09:00Z">
              <w:r>
                <w:t xml:space="preserve"> 2 noćenja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Školska ekskurzija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>Posjet</w:t>
            </w:r>
          </w:p>
          <w:p w:rsidR="00296923" w:rsidRPr="00847484" w:rsidRDefault="00296923" w:rsidP="00847484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noćenja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Upisati područje ime/imena države/država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ins w:id="6" w:author="Zbornica" w:date="2024-02-05T11:09:00Z">
              <w:r>
                <w:t>Sveti Martin na Muri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Planirano vrijeme realizacije</w:t>
            </w:r>
          </w:p>
          <w:p w:rsidR="00296923" w:rsidRPr="00847484" w:rsidRDefault="00296923" w:rsidP="00847484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 xml:space="preserve">od </w:t>
            </w:r>
            <w:ins w:id="7" w:author="Zbornica" w:date="2024-02-05T11:09:00Z">
              <w:r w:rsidR="00BE60AF">
                <w:t>10.</w:t>
              </w:r>
            </w:ins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BE60AF" w:rsidP="00847484">
            <w:ins w:id="8" w:author="Zbornica" w:date="2024-02-05T11:09:00Z">
              <w:r>
                <w:t>lipanj</w:t>
              </w:r>
            </w:ins>
            <w:ins w:id="9" w:author="Zbornica" w:date="2024-02-05T11:10:00Z">
              <w:r>
                <w:t>a</w:t>
              </w:r>
            </w:ins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BE60AF" w:rsidP="00847484">
            <w:r w:rsidRPr="00847484">
              <w:t>D</w:t>
            </w:r>
            <w:r w:rsidR="00296923" w:rsidRPr="00847484">
              <w:t>o</w:t>
            </w:r>
            <w:ins w:id="10" w:author="Zbornica" w:date="2024-02-05T11:09:00Z">
              <w:r>
                <w:t>12.</w:t>
              </w:r>
            </w:ins>
          </w:p>
        </w:tc>
        <w:tc>
          <w:tcPr>
            <w:tcW w:w="107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BE60AF" w:rsidP="00847484">
            <w:ins w:id="11" w:author="Zbornica" w:date="2024-02-05T11:09:00Z">
              <w:r>
                <w:t>lipnja</w:t>
              </w:r>
            </w:ins>
          </w:p>
        </w:tc>
        <w:tc>
          <w:tcPr>
            <w:tcW w:w="6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20</w:t>
            </w:r>
          </w:p>
        </w:tc>
      </w:tr>
      <w:tr w:rsidR="00296923" w:rsidRPr="00847484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Datum</w:t>
            </w:r>
          </w:p>
        </w:tc>
        <w:tc>
          <w:tcPr>
            <w:tcW w:w="107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Mjesec</w:t>
            </w:r>
          </w:p>
        </w:tc>
        <w:tc>
          <w:tcPr>
            <w:tcW w:w="6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Godina</w:t>
            </w:r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Upisati broj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296923" w:rsidRPr="00847484" w:rsidRDefault="00296923" w:rsidP="00847484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96923" w:rsidRPr="00847484" w:rsidRDefault="00296923" w:rsidP="00847484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BE60AF" w:rsidP="00847484">
            <w:ins w:id="12" w:author="Zbornica" w:date="2024-02-05T11:10:00Z">
              <w:r>
                <w:t>35</w:t>
              </w:r>
            </w:ins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s mogućnošću odstupanja za tri učenika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96923" w:rsidRPr="00847484" w:rsidRDefault="00296923" w:rsidP="00847484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F009FB" w:rsidP="00847484">
            <w:ins w:id="13" w:author="MH" w:date="2024-02-13T14:53:00Z">
              <w:r>
                <w:t>3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96923" w:rsidRPr="00847484" w:rsidRDefault="00296923" w:rsidP="00847484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96923" w:rsidRPr="00847484" w:rsidRDefault="00296923" w:rsidP="00847484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F009FB" w:rsidP="00847484">
            <w:ins w:id="14" w:author="MH" w:date="2024-02-13T14:53:00Z">
              <w:r>
                <w:t>1</w:t>
              </w:r>
            </w:ins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Upisati traženo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96923" w:rsidRPr="00847484" w:rsidRDefault="00296923" w:rsidP="00847484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BE60AF" w:rsidP="00847484">
            <w:ins w:id="15" w:author="Zbornica" w:date="2024-02-05T11:10:00Z">
              <w:r>
                <w:t>ZAGREB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96923" w:rsidRPr="00847484" w:rsidRDefault="00296923" w:rsidP="00847484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BE60AF" w:rsidP="00847484">
            <w:ins w:id="16" w:author="Zbornica" w:date="2024-02-05T11:10:00Z">
              <w:r>
                <w:t>VARAŽDIN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296923" w:rsidRPr="00847484" w:rsidRDefault="00296923" w:rsidP="00847484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BE60AF" w:rsidP="00847484">
            <w:ins w:id="17" w:author="Zbornica" w:date="2024-02-05T11:10:00Z">
              <w:r>
                <w:t>SVET MARTIN NA MURI</w:t>
              </w:r>
            </w:ins>
          </w:p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296923" w:rsidRPr="00847484" w:rsidRDefault="00296923" w:rsidP="00847484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Traženo označiti ili dopisati kombinacije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ins w:id="18" w:author="Zbornica" w:date="2024-02-05T11:11:00Z">
              <w:r>
                <w:t>AUTOBUS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296923" w:rsidP="00847484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Označiti s X  jednu ili više mogućnosti smještaja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>
            <w:r w:rsidRPr="00847484">
              <w:t>(upisati broj ***)</w:t>
            </w:r>
            <w:ins w:id="19" w:author="Zbornica" w:date="2024-02-05T11:11:00Z">
              <w:r w:rsidR="00BE60AF">
                <w:t xml:space="preserve"> X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>
            <w:r w:rsidRPr="00847484">
              <w:t>e)</w:t>
            </w:r>
          </w:p>
          <w:p w:rsidR="00296923" w:rsidRPr="00847484" w:rsidRDefault="00296923" w:rsidP="00847484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6923" w:rsidRPr="00847484" w:rsidRDefault="00296923" w:rsidP="00847484">
            <w:r w:rsidRPr="00847484">
              <w:t>Prehrana na bazi punoga</w:t>
            </w:r>
          </w:p>
          <w:p w:rsidR="00296923" w:rsidRPr="00847484" w:rsidRDefault="00296923" w:rsidP="00847484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BE60AF" w:rsidP="00847484">
            <w:ins w:id="20" w:author="Zbornica" w:date="2024-02-05T11:11:00Z">
              <w:r>
                <w:t>RUČAK,</w:t>
              </w:r>
            </w:ins>
            <w:ins w:id="21" w:author="Zbornica" w:date="2024-02-05T11:12:00Z">
              <w:r>
                <w:t>VEČERA,DORUČAK.RUČAK,VEČERA ,RUČAK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96923" w:rsidRPr="00847484" w:rsidRDefault="00296923" w:rsidP="00847484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6923" w:rsidRPr="00847484" w:rsidRDefault="00296923" w:rsidP="00847484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ins w:id="22" w:author="Zbornica" w:date="2024-02-05T11:12:00Z">
              <w:r>
                <w:t>ACCREDO</w:t>
              </w:r>
            </w:ins>
          </w:p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296923" w:rsidRPr="00847484" w:rsidRDefault="00296923" w:rsidP="00847484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Traženo označiti s X ili dopisati (za br. 12)</w:t>
            </w:r>
          </w:p>
        </w:tc>
      </w:tr>
      <w:tr w:rsidR="00296923" w:rsidRPr="00847484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a)</w:t>
            </w:r>
          </w:p>
          <w:p w:rsidR="00296923" w:rsidRPr="00847484" w:rsidRDefault="00296923" w:rsidP="00847484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posljedica nesretnoga slučaja i bolesti na  </w:t>
            </w:r>
          </w:p>
          <w:p w:rsidR="00296923" w:rsidRPr="00847484" w:rsidRDefault="00296923" w:rsidP="00847484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ins w:id="23" w:author="Zbornica" w:date="2024-02-05T11:13:00Z">
              <w:r>
                <w:t>X</w:t>
              </w:r>
            </w:ins>
          </w:p>
        </w:tc>
      </w:tr>
      <w:tr w:rsidR="00296923" w:rsidRPr="00847484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BE60AF" w:rsidP="00847484">
            <w:ins w:id="24" w:author="Zbornica" w:date="2024-02-05T11:12:00Z">
              <w:r>
                <w:t>X</w:t>
              </w:r>
            </w:ins>
          </w:p>
        </w:tc>
      </w:tr>
      <w:tr w:rsidR="00296923" w:rsidRPr="00847484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96923" w:rsidRPr="00847484" w:rsidRDefault="00296923" w:rsidP="00847484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t xml:space="preserve">troškova pomoći povratka u mjesto polazišta u </w:t>
            </w:r>
          </w:p>
          <w:p w:rsidR="00296923" w:rsidRPr="00847484" w:rsidRDefault="00296923" w:rsidP="00847484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296923" w:rsidRPr="00847484" w:rsidRDefault="00296923" w:rsidP="00847484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</w:tr>
      <w:tr w:rsidR="00296923" w:rsidRPr="00847484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96923" w:rsidRPr="00847484" w:rsidRDefault="00296923" w:rsidP="00847484">
            <w:r w:rsidRPr="00847484">
              <w:t>12.        Dostava ponuda</w:t>
            </w:r>
          </w:p>
        </w:tc>
      </w:tr>
      <w:tr w:rsidR="00296923" w:rsidRPr="00847484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96923" w:rsidRPr="00847484" w:rsidRDefault="00296923" w:rsidP="00847484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 xml:space="preserve">Rok dostave ponuda je </w:t>
            </w:r>
          </w:p>
          <w:p w:rsidR="00296923" w:rsidRPr="00847484" w:rsidRDefault="00296923" w:rsidP="00847484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      </w:t>
            </w:r>
            <w:ins w:id="25" w:author="MH" w:date="2024-02-13T14:54:00Z">
              <w:r w:rsidR="00F009FB">
                <w:t>20</w:t>
              </w:r>
            </w:ins>
            <w:ins w:id="26" w:author="Zbornica" w:date="2024-02-05T11:20:00Z">
              <w:del w:id="27" w:author="MH" w:date="2024-02-13T14:54:00Z">
                <w:r w:rsidR="00BE60AF" w:rsidDel="00F009FB">
                  <w:delText>13</w:delText>
                </w:r>
              </w:del>
              <w:r w:rsidR="00BE60AF">
                <w:t>.2.2024.</w:t>
              </w:r>
            </w:ins>
            <w:r w:rsidRPr="00847484">
              <w:t xml:space="preserve">                         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296923" w:rsidRPr="00847484" w:rsidRDefault="00296923" w:rsidP="00847484">
            <w:r w:rsidRPr="00847484">
              <w:t xml:space="preserve"> (datum)</w:t>
            </w:r>
          </w:p>
        </w:tc>
      </w:tr>
      <w:tr w:rsidR="00296923" w:rsidRPr="00847484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296923" w:rsidRDefault="00296923" w:rsidP="00847484">
            <w:r w:rsidRPr="00847484">
              <w:t xml:space="preserve">         Javno otvaranje ponuda održat će se u Školi dana</w:t>
            </w:r>
          </w:p>
          <w:p w:rsidR="00296923" w:rsidRPr="00847484" w:rsidRDefault="00296923" w:rsidP="00847484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96923" w:rsidRPr="00847484" w:rsidRDefault="00F009FB" w:rsidP="00847484">
            <w:ins w:id="28" w:author="MH" w:date="2024-02-13T14:54:00Z">
              <w:r>
                <w:t>26</w:t>
              </w:r>
            </w:ins>
            <w:ins w:id="29" w:author="Zbornica" w:date="2024-02-05T11:20:00Z">
              <w:del w:id="30" w:author="MH" w:date="2024-02-13T14:54:00Z">
                <w:r w:rsidR="00BE60AF" w:rsidDel="00F009FB">
                  <w:delText>1</w:delText>
                </w:r>
              </w:del>
            </w:ins>
            <w:ins w:id="31" w:author="Zbornica" w:date="2024-02-05T11:21:00Z">
              <w:del w:id="32" w:author="MH" w:date="2024-02-13T14:54:00Z">
                <w:r w:rsidR="00BE60AF" w:rsidDel="00F009FB">
                  <w:delText>8</w:delText>
                </w:r>
              </w:del>
            </w:ins>
            <w:ins w:id="33" w:author="Zbornica" w:date="2024-02-05T11:20:00Z">
              <w:r w:rsidR="00BE60AF">
                <w:t>.2.</w:t>
              </w:r>
            </w:ins>
            <w:ins w:id="34" w:author="Zbornica" w:date="2024-02-05T11:21:00Z">
              <w:r w:rsidR="00BE60AF">
                <w:t xml:space="preserve"> 2024.</w:t>
              </w:r>
            </w:ins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96923" w:rsidRPr="00847484" w:rsidRDefault="00296923" w:rsidP="00847484">
            <w:r w:rsidRPr="00847484">
              <w:t xml:space="preserve">u  </w:t>
            </w:r>
            <w:ins w:id="35" w:author="Zbornica" w:date="2024-02-05T11:21:00Z">
              <w:r w:rsidR="00BE60AF">
                <w:t>18:00</w:t>
              </w:r>
            </w:ins>
            <w:r w:rsidRPr="00847484">
              <w:t xml:space="preserve">               sati.</w:t>
            </w:r>
          </w:p>
        </w:tc>
      </w:tr>
    </w:tbl>
    <w:p w:rsidR="00296923" w:rsidRPr="009E79F7" w:rsidRDefault="00296923" w:rsidP="00A17B08">
      <w:pPr>
        <w:rPr>
          <w:b/>
          <w:bCs/>
          <w:sz w:val="2"/>
          <w:szCs w:val="2"/>
        </w:rPr>
      </w:pPr>
    </w:p>
    <w:p w:rsidR="00DC3F41" w:rsidRPr="00296923" w:rsidRDefault="00DC3F41" w:rsidP="00DC3F41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DC3F41" w:rsidRPr="00296923" w:rsidRDefault="00DC3F41" w:rsidP="00DC3F41">
      <w:pPr>
        <w:pStyle w:val="Odlomakpopisa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C3F41" w:rsidRPr="00296923" w:rsidRDefault="00DC3F41" w:rsidP="00DC3F41">
      <w:pPr>
        <w:pStyle w:val="Odlomakpopisa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DC3F41" w:rsidRPr="00296923" w:rsidRDefault="00DC3F41" w:rsidP="00DC3F41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DC3F41" w:rsidRPr="00296923" w:rsidRDefault="00DC3F41" w:rsidP="00DC3F41">
      <w:pPr>
        <w:pStyle w:val="Odlomakpopisa1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lastRenderedPageBreak/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DC3F41" w:rsidRPr="00296923" w:rsidRDefault="00DC3F41" w:rsidP="00DC3F41">
      <w:pPr>
        <w:pStyle w:val="Odlomakpopisa1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DC3F41" w:rsidRPr="00296923" w:rsidRDefault="00DC3F41" w:rsidP="00DC3F41">
      <w:pPr>
        <w:pStyle w:val="Odlomakpopisa1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C3F41" w:rsidRPr="00296923" w:rsidRDefault="00DC3F41" w:rsidP="00DC3F41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:rsidR="00DC3F41" w:rsidRPr="00296923" w:rsidRDefault="00DC3F41" w:rsidP="00DC3F41">
      <w:pPr>
        <w:pStyle w:val="Odlomakpopisa1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DC3F41" w:rsidRPr="00296923" w:rsidRDefault="00DC3F41" w:rsidP="00DC3F41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:rsidR="00DC3F41" w:rsidRPr="00296923" w:rsidRDefault="00DC3F41" w:rsidP="00DC3F41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:rsidR="00DC3F41" w:rsidRPr="00296923" w:rsidRDefault="00DC3F41" w:rsidP="00DC3F41">
      <w:pPr>
        <w:pStyle w:val="Odlomakpopisa1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:rsidR="00DC3F41" w:rsidRPr="00296923" w:rsidRDefault="00DC3F41" w:rsidP="00DC3F41">
      <w:pPr>
        <w:pStyle w:val="Odlomakpopisa1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DC3F41" w:rsidRPr="00296923" w:rsidRDefault="00DC3F41" w:rsidP="00DC3F41">
      <w:pPr>
        <w:pStyle w:val="Odlomakpopisa1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DC3F41" w:rsidRPr="00296923" w:rsidRDefault="00DC3F41" w:rsidP="00DC3F41">
      <w:pPr>
        <w:pStyle w:val="Odlomakpopisa1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:rsidR="00DC3F41" w:rsidRPr="00296923" w:rsidRDefault="00DC3F41" w:rsidP="00DC3F41">
      <w:pPr>
        <w:pStyle w:val="Odlomakpopisa1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DC3F41" w:rsidRDefault="00DC3F41" w:rsidP="00DC3F41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6923" w:rsidRPr="00296923" w:rsidRDefault="00296923" w:rsidP="00A17B08">
      <w:pPr>
        <w:rPr>
          <w:sz w:val="16"/>
          <w:szCs w:val="16"/>
        </w:rPr>
      </w:pPr>
    </w:p>
    <w:sectPr w:rsidR="00296923" w:rsidRPr="00296923" w:rsidSect="00847484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C0" w:rsidRDefault="00F015C0">
      <w:r>
        <w:separator/>
      </w:r>
    </w:p>
  </w:endnote>
  <w:endnote w:type="continuationSeparator" w:id="0">
    <w:p w:rsidR="00F015C0" w:rsidRDefault="00F0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F" w:rsidRDefault="00F05C7F" w:rsidP="00A94A17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6F1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05C7F" w:rsidRDefault="00F05C7F" w:rsidP="008474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C0" w:rsidRDefault="00F015C0">
      <w:r>
        <w:separator/>
      </w:r>
    </w:p>
  </w:footnote>
  <w:footnote w:type="continuationSeparator" w:id="0">
    <w:p w:rsidR="00F015C0" w:rsidRDefault="00F0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F" w:rsidRPr="001E2395" w:rsidRDefault="00F05C7F" w:rsidP="00847484">
    <w:pPr>
      <w:pStyle w:val="Zaglavlje"/>
      <w:rPr>
        <w:sz w:val="18"/>
        <w:szCs w:val="18"/>
      </w:rPr>
    </w:pPr>
    <w:r w:rsidRPr="001E2395">
      <w:rPr>
        <w:sz w:val="18"/>
        <w:szCs w:val="18"/>
      </w:rPr>
      <w:t>OŠ Silvija Strahimira Kranjčevića, Zagreb</w:t>
    </w:r>
  </w:p>
  <w:p w:rsidR="00F05C7F" w:rsidRPr="001E2395" w:rsidRDefault="00F05C7F" w:rsidP="00847484">
    <w:pPr>
      <w:pStyle w:val="Zaglavlje"/>
      <w:rPr>
        <w:sz w:val="18"/>
        <w:szCs w:val="18"/>
      </w:rPr>
    </w:pPr>
    <w:r w:rsidRPr="001E2395">
      <w:rPr>
        <w:sz w:val="18"/>
        <w:szCs w:val="18"/>
      </w:rPr>
      <w:t>Telefon: 01/46 49 706, Fax: 01/46 49 720</w:t>
    </w:r>
  </w:p>
  <w:p w:rsidR="00F05C7F" w:rsidRDefault="00F05C7F">
    <w:pPr>
      <w:pStyle w:val="Zaglavlje"/>
    </w:pPr>
    <w:r w:rsidRPr="001E2395">
      <w:rPr>
        <w:rStyle w:val="Naglaeno"/>
        <w:b w:val="0"/>
        <w:bCs w:val="0"/>
        <w:sz w:val="18"/>
        <w:szCs w:val="18"/>
      </w:rPr>
      <w:t xml:space="preserve">E-mail: </w:t>
    </w:r>
    <w:smartTag w:uri="urn:schemas-microsoft-com:office:smarttags" w:element="PersonName">
      <w:r w:rsidRPr="001E2395">
        <w:rPr>
          <w:rStyle w:val="Naglaeno"/>
          <w:b w:val="0"/>
          <w:bCs w:val="0"/>
          <w:color w:val="000000"/>
          <w:sz w:val="18"/>
          <w:szCs w:val="18"/>
        </w:rPr>
        <w:t>os-sskranjcevic-zg@os-sskranjcevic-zg.skole.hr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C8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B237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D8C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85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626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6B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6E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829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8E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8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bornica">
    <w15:presenceInfo w15:providerId="None" w15:userId="Zbornica"/>
  </w15:person>
  <w15:person w15:author="MH">
    <w15:presenceInfo w15:providerId="None" w15:userId="M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A0CD1"/>
    <w:rsid w:val="001E2395"/>
    <w:rsid w:val="00252B91"/>
    <w:rsid w:val="00296923"/>
    <w:rsid w:val="00320AFE"/>
    <w:rsid w:val="0034295A"/>
    <w:rsid w:val="00375809"/>
    <w:rsid w:val="003A2770"/>
    <w:rsid w:val="0042206D"/>
    <w:rsid w:val="004C3220"/>
    <w:rsid w:val="006F7BB3"/>
    <w:rsid w:val="00721706"/>
    <w:rsid w:val="007B4589"/>
    <w:rsid w:val="00847484"/>
    <w:rsid w:val="00876F1D"/>
    <w:rsid w:val="00991876"/>
    <w:rsid w:val="009E58AB"/>
    <w:rsid w:val="009E79F7"/>
    <w:rsid w:val="009F4DDC"/>
    <w:rsid w:val="00A17B08"/>
    <w:rsid w:val="00A94A17"/>
    <w:rsid w:val="00B90CAC"/>
    <w:rsid w:val="00BE60AF"/>
    <w:rsid w:val="00BF4E94"/>
    <w:rsid w:val="00CD4729"/>
    <w:rsid w:val="00CF25C8"/>
    <w:rsid w:val="00CF2985"/>
    <w:rsid w:val="00D020D3"/>
    <w:rsid w:val="00D84C89"/>
    <w:rsid w:val="00DC3F41"/>
    <w:rsid w:val="00EE064E"/>
    <w:rsid w:val="00F009FB"/>
    <w:rsid w:val="00F015C0"/>
    <w:rsid w:val="00F05C7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2158D-5BC1-4586-9D14-7EA2B96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  <w:lang w:val="x-none" w:eastAsia="x-none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customStyle="1" w:styleId="Bezproreda1">
    <w:name w:val="Bez proreda1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Bezproreda1"/>
    <w:uiPriority w:val="99"/>
    <w:locked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customStyle="1" w:styleId="Odlomakpopisa1">
    <w:name w:val="Odlomak popisa1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8474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BF60F2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847484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60F2"/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47484"/>
    <w:rPr>
      <w:sz w:val="24"/>
      <w:szCs w:val="24"/>
      <w:lang w:val="hr-HR" w:eastAsia="en-US"/>
    </w:rPr>
  </w:style>
  <w:style w:type="paragraph" w:customStyle="1" w:styleId="Default">
    <w:name w:val="Default"/>
    <w:uiPriority w:val="99"/>
    <w:rsid w:val="008474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rojstranice">
    <w:name w:val="page number"/>
    <w:basedOn w:val="Zadanifontodlomka"/>
    <w:uiPriority w:val="99"/>
    <w:rsid w:val="0084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Sandra</cp:lastModifiedBy>
  <cp:revision>2</cp:revision>
  <dcterms:created xsi:type="dcterms:W3CDTF">2024-02-14T10:10:00Z</dcterms:created>
  <dcterms:modified xsi:type="dcterms:W3CDTF">2024-02-14T10:10:00Z</dcterms:modified>
</cp:coreProperties>
</file>